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43F866" w14:textId="1AB57091" w:rsidR="00771A6E" w:rsidRDefault="00B50458" w:rsidP="2D84A59E">
      <w:pPr>
        <w:pStyle w:val="Heading1"/>
        <w:rPr>
          <w:b/>
          <w:bCs/>
        </w:rPr>
      </w:pPr>
      <w:r w:rsidRPr="7D3BE108">
        <w:rPr>
          <w:rStyle w:val="normaltextrun"/>
          <w:rFonts w:eastAsiaTheme="majorEastAsia"/>
          <w:color w:val="365F91" w:themeColor="accent1" w:themeShade="BF"/>
          <w:sz w:val="32"/>
          <w:szCs w:val="32"/>
          <w:lang w:eastAsia="en-US"/>
        </w:rPr>
        <w:t xml:space="preserve">International Data Science </w:t>
      </w:r>
      <w:r w:rsidR="5BFF7C5E" w:rsidRPr="7D3BE108">
        <w:rPr>
          <w:rStyle w:val="normaltextrun"/>
          <w:rFonts w:eastAsiaTheme="majorEastAsia"/>
          <w:color w:val="365F91" w:themeColor="accent1" w:themeShade="BF"/>
          <w:sz w:val="32"/>
          <w:szCs w:val="32"/>
          <w:lang w:eastAsia="en-US"/>
        </w:rPr>
        <w:t>Accelerator</w:t>
      </w:r>
      <w:r w:rsidRPr="7D3BE108">
        <w:rPr>
          <w:rStyle w:val="normaltextrun"/>
          <w:rFonts w:eastAsiaTheme="majorEastAsia"/>
          <w:color w:val="365F91" w:themeColor="accent1" w:themeShade="BF"/>
          <w:sz w:val="32"/>
          <w:szCs w:val="32"/>
          <w:lang w:eastAsia="en-US"/>
        </w:rPr>
        <w:t xml:space="preserve"> Programme</w:t>
      </w:r>
      <w:r w:rsidR="00DE697E" w:rsidRPr="7D3BE108">
        <w:rPr>
          <w:rStyle w:val="normaltextrun"/>
          <w:rFonts w:eastAsiaTheme="majorEastAsia"/>
          <w:color w:val="365F91" w:themeColor="accent1" w:themeShade="BF"/>
          <w:sz w:val="32"/>
          <w:szCs w:val="32"/>
          <w:lang w:eastAsia="en-US"/>
        </w:rPr>
        <w:t xml:space="preserve"> – Mentor Application Form</w:t>
      </w:r>
    </w:p>
    <w:p w14:paraId="3D9D2491" w14:textId="77777777" w:rsidR="00771A6E" w:rsidRDefault="00771A6E"/>
    <w:p w14:paraId="56A69842" w14:textId="7624DB26" w:rsidR="00771A6E" w:rsidRDefault="00814462">
      <w:r>
        <w:t xml:space="preserve">Thank you for your interest in becoming a mentor on the </w:t>
      </w:r>
      <w:r w:rsidR="0949ACB9">
        <w:t xml:space="preserve">International </w:t>
      </w:r>
      <w:r w:rsidR="00370723">
        <w:t xml:space="preserve">Data Science </w:t>
      </w:r>
      <w:r w:rsidR="14D65EA6">
        <w:t>Accelerator</w:t>
      </w:r>
      <w:r>
        <w:t xml:space="preserve"> </w:t>
      </w:r>
      <w:r w:rsidR="006E0260">
        <w:t>P</w:t>
      </w:r>
      <w:r>
        <w:t xml:space="preserve">rogramme. </w:t>
      </w:r>
      <w:r w:rsidR="006E0260">
        <w:t>Please</w:t>
      </w:r>
      <w:r>
        <w:t xml:space="preserve"> complete this </w:t>
      </w:r>
      <w:r w:rsidR="3AF54514">
        <w:t>application</w:t>
      </w:r>
      <w:r>
        <w:t xml:space="preserve"> form so we can learn more about you</w:t>
      </w:r>
      <w:r w:rsidR="006E0260">
        <w:t xml:space="preserve"> and refer to our</w:t>
      </w:r>
      <w:r>
        <w:t xml:space="preserve"> </w:t>
      </w:r>
      <w:r w:rsidR="00C22025">
        <w:t>p</w:t>
      </w:r>
      <w:r>
        <w:t xml:space="preserve">rivacy </w:t>
      </w:r>
      <w:r w:rsidR="00C22025">
        <w:t xml:space="preserve">statement </w:t>
      </w:r>
      <w:r>
        <w:t xml:space="preserve">at the </w:t>
      </w:r>
      <w:r w:rsidR="00E4547F">
        <w:t xml:space="preserve">end </w:t>
      </w:r>
      <w:r>
        <w:t>of this document for how we handle your data.</w:t>
      </w:r>
    </w:p>
    <w:p w14:paraId="502BEDA6" w14:textId="6B8F3BEC" w:rsidR="00771A6E" w:rsidRDefault="007E6BF6">
      <w:pPr>
        <w:pStyle w:val="Heading1"/>
      </w:pPr>
      <w:bookmarkStart w:id="0" w:name="_o8whn4tm139" w:colFirst="0" w:colLast="0"/>
      <w:bookmarkEnd w:id="0"/>
      <w:r w:rsidRPr="2D84A59E">
        <w:rPr>
          <w:rStyle w:val="normaltextrun"/>
          <w:rFonts w:eastAsiaTheme="majorEastAsia"/>
          <w:color w:val="365F91" w:themeColor="accent1" w:themeShade="BF"/>
          <w:sz w:val="32"/>
          <w:szCs w:val="32"/>
          <w:lang w:eastAsia="en-US"/>
        </w:rPr>
        <w:t xml:space="preserve">Background </w:t>
      </w:r>
      <w:r w:rsidR="00935BCB" w:rsidRPr="2D84A59E">
        <w:rPr>
          <w:rStyle w:val="normaltextrun"/>
          <w:rFonts w:eastAsiaTheme="majorEastAsia"/>
          <w:color w:val="365F91" w:themeColor="accent1" w:themeShade="BF"/>
          <w:sz w:val="32"/>
          <w:szCs w:val="32"/>
          <w:lang w:eastAsia="en-US"/>
        </w:rPr>
        <w:t>i</w:t>
      </w:r>
      <w:r w:rsidRPr="2D84A59E">
        <w:rPr>
          <w:rStyle w:val="normaltextrun"/>
          <w:rFonts w:eastAsiaTheme="majorEastAsia"/>
          <w:color w:val="365F91" w:themeColor="accent1" w:themeShade="BF"/>
          <w:sz w:val="32"/>
          <w:szCs w:val="32"/>
          <w:lang w:eastAsia="en-US"/>
        </w:rPr>
        <w:t>nformation</w:t>
      </w:r>
    </w:p>
    <w:p w14:paraId="4048D2B2" w14:textId="77777777" w:rsidR="00771A6E" w:rsidRDefault="00771A6E"/>
    <w:tbl>
      <w:tblPr>
        <w:tblW w:w="90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155"/>
        <w:gridCol w:w="4845"/>
      </w:tblGrid>
      <w:tr w:rsidR="00771A6E" w:rsidRPr="008D4B6C" w14:paraId="2C43621C" w14:textId="77777777" w:rsidTr="7D3BE108">
        <w:tc>
          <w:tcPr>
            <w:tcW w:w="4155" w:type="dxa"/>
            <w:tcMar>
              <w:top w:w="100" w:type="dxa"/>
              <w:left w:w="100" w:type="dxa"/>
              <w:bottom w:w="100" w:type="dxa"/>
              <w:right w:w="100" w:type="dxa"/>
            </w:tcMar>
          </w:tcPr>
          <w:p w14:paraId="44C7C4E4" w14:textId="187C7487" w:rsidR="00771A6E" w:rsidRPr="008D4B6C" w:rsidRDefault="00814462" w:rsidP="7D3BE108">
            <w:pPr>
              <w:widowControl w:val="0"/>
              <w:pBdr>
                <w:top w:val="nil"/>
                <w:left w:val="nil"/>
                <w:bottom w:val="nil"/>
                <w:right w:val="nil"/>
                <w:between w:val="nil"/>
              </w:pBdr>
              <w:spacing w:line="240" w:lineRule="auto"/>
              <w:rPr>
                <w:b/>
                <w:bCs/>
              </w:rPr>
            </w:pPr>
            <w:r w:rsidRPr="7D3BE108">
              <w:rPr>
                <w:b/>
                <w:bCs/>
              </w:rPr>
              <w:t>Full name</w:t>
            </w:r>
          </w:p>
        </w:tc>
        <w:tc>
          <w:tcPr>
            <w:tcW w:w="4845" w:type="dxa"/>
            <w:shd w:val="clear" w:color="auto" w:fill="auto"/>
            <w:tcMar>
              <w:top w:w="100" w:type="dxa"/>
              <w:left w:w="100" w:type="dxa"/>
              <w:bottom w:w="100" w:type="dxa"/>
              <w:right w:w="100" w:type="dxa"/>
            </w:tcMar>
          </w:tcPr>
          <w:p w14:paraId="3ED92A95" w14:textId="77777777" w:rsidR="00771A6E" w:rsidRPr="008D4B6C" w:rsidRDefault="00771A6E">
            <w:pPr>
              <w:widowControl w:val="0"/>
              <w:pBdr>
                <w:top w:val="nil"/>
                <w:left w:val="nil"/>
                <w:bottom w:val="nil"/>
                <w:right w:val="nil"/>
                <w:between w:val="nil"/>
              </w:pBdr>
              <w:spacing w:line="240" w:lineRule="auto"/>
            </w:pPr>
          </w:p>
        </w:tc>
      </w:tr>
      <w:tr w:rsidR="00771A6E" w:rsidRPr="008D4B6C" w14:paraId="6A3A35EE" w14:textId="77777777" w:rsidTr="7D3BE108">
        <w:tc>
          <w:tcPr>
            <w:tcW w:w="4155" w:type="dxa"/>
            <w:tcMar>
              <w:top w:w="100" w:type="dxa"/>
              <w:left w:w="100" w:type="dxa"/>
              <w:bottom w:w="100" w:type="dxa"/>
              <w:right w:w="100" w:type="dxa"/>
            </w:tcMar>
          </w:tcPr>
          <w:p w14:paraId="301786B1" w14:textId="58B7F261" w:rsidR="00771A6E" w:rsidRPr="008D4B6C" w:rsidRDefault="00237B78" w:rsidP="7D3BE108">
            <w:pPr>
              <w:widowControl w:val="0"/>
              <w:pBdr>
                <w:top w:val="nil"/>
                <w:left w:val="nil"/>
                <w:bottom w:val="nil"/>
                <w:right w:val="nil"/>
                <w:between w:val="nil"/>
              </w:pBdr>
              <w:spacing w:line="240" w:lineRule="auto"/>
              <w:rPr>
                <w:b/>
                <w:bCs/>
              </w:rPr>
            </w:pPr>
            <w:r w:rsidRPr="7D3BE108">
              <w:rPr>
                <w:b/>
                <w:bCs/>
              </w:rPr>
              <w:t xml:space="preserve">Department </w:t>
            </w:r>
            <w:r w:rsidR="005B0DF4" w:rsidRPr="7D3BE108">
              <w:rPr>
                <w:b/>
                <w:bCs/>
              </w:rPr>
              <w:t>and</w:t>
            </w:r>
            <w:r w:rsidR="55011764" w:rsidRPr="7D3BE108">
              <w:rPr>
                <w:b/>
                <w:bCs/>
              </w:rPr>
              <w:t xml:space="preserve"> </w:t>
            </w:r>
            <w:r w:rsidR="00814462" w:rsidRPr="7D3BE108">
              <w:rPr>
                <w:b/>
                <w:bCs/>
              </w:rPr>
              <w:t>Organisation</w:t>
            </w:r>
          </w:p>
        </w:tc>
        <w:tc>
          <w:tcPr>
            <w:tcW w:w="4845" w:type="dxa"/>
            <w:shd w:val="clear" w:color="auto" w:fill="auto"/>
            <w:tcMar>
              <w:top w:w="100" w:type="dxa"/>
              <w:left w:w="100" w:type="dxa"/>
              <w:bottom w:w="100" w:type="dxa"/>
              <w:right w:w="100" w:type="dxa"/>
            </w:tcMar>
          </w:tcPr>
          <w:p w14:paraId="119708D3" w14:textId="77777777" w:rsidR="00771A6E" w:rsidRPr="008D4B6C" w:rsidRDefault="00771A6E">
            <w:pPr>
              <w:widowControl w:val="0"/>
              <w:pBdr>
                <w:top w:val="nil"/>
                <w:left w:val="nil"/>
                <w:bottom w:val="nil"/>
                <w:right w:val="nil"/>
                <w:between w:val="nil"/>
              </w:pBdr>
              <w:spacing w:line="240" w:lineRule="auto"/>
            </w:pPr>
          </w:p>
        </w:tc>
      </w:tr>
      <w:tr w:rsidR="00771A6E" w:rsidRPr="008D4B6C" w14:paraId="233B9AE4" w14:textId="77777777" w:rsidTr="7D3BE108">
        <w:tc>
          <w:tcPr>
            <w:tcW w:w="4155" w:type="dxa"/>
            <w:tcMar>
              <w:top w:w="100" w:type="dxa"/>
              <w:left w:w="100" w:type="dxa"/>
              <w:bottom w:w="100" w:type="dxa"/>
              <w:right w:w="100" w:type="dxa"/>
            </w:tcMar>
          </w:tcPr>
          <w:p w14:paraId="5633DCE7" w14:textId="4E47906B" w:rsidR="00771A6E" w:rsidRPr="008D4B6C" w:rsidRDefault="00814462" w:rsidP="7D3BE108">
            <w:pPr>
              <w:widowControl w:val="0"/>
              <w:pBdr>
                <w:top w:val="nil"/>
                <w:left w:val="nil"/>
                <w:bottom w:val="nil"/>
                <w:right w:val="nil"/>
                <w:between w:val="nil"/>
              </w:pBdr>
              <w:spacing w:line="240" w:lineRule="auto"/>
              <w:rPr>
                <w:b/>
                <w:bCs/>
              </w:rPr>
            </w:pPr>
            <w:r w:rsidRPr="7D3BE108">
              <w:rPr>
                <w:b/>
                <w:bCs/>
              </w:rPr>
              <w:t xml:space="preserve">Job title </w:t>
            </w:r>
            <w:r w:rsidR="005B0DF4" w:rsidRPr="7D3BE108">
              <w:rPr>
                <w:b/>
                <w:bCs/>
              </w:rPr>
              <w:t>and</w:t>
            </w:r>
            <w:r w:rsidRPr="7D3BE108">
              <w:rPr>
                <w:b/>
                <w:bCs/>
              </w:rPr>
              <w:t xml:space="preserve"> Grade</w:t>
            </w:r>
          </w:p>
        </w:tc>
        <w:tc>
          <w:tcPr>
            <w:tcW w:w="4845" w:type="dxa"/>
            <w:shd w:val="clear" w:color="auto" w:fill="auto"/>
            <w:tcMar>
              <w:top w:w="100" w:type="dxa"/>
              <w:left w:w="100" w:type="dxa"/>
              <w:bottom w:w="100" w:type="dxa"/>
              <w:right w:w="100" w:type="dxa"/>
            </w:tcMar>
          </w:tcPr>
          <w:p w14:paraId="1EAE63E9" w14:textId="77777777" w:rsidR="00771A6E" w:rsidRPr="008D4B6C" w:rsidRDefault="00771A6E">
            <w:pPr>
              <w:widowControl w:val="0"/>
              <w:pBdr>
                <w:top w:val="nil"/>
                <w:left w:val="nil"/>
                <w:bottom w:val="nil"/>
                <w:right w:val="nil"/>
                <w:between w:val="nil"/>
              </w:pBdr>
              <w:spacing w:line="240" w:lineRule="auto"/>
            </w:pPr>
          </w:p>
        </w:tc>
      </w:tr>
      <w:tr w:rsidR="00771A6E" w:rsidRPr="008D4B6C" w14:paraId="6D587CD1" w14:textId="77777777" w:rsidTr="7D3BE108">
        <w:tc>
          <w:tcPr>
            <w:tcW w:w="4155" w:type="dxa"/>
            <w:tcMar>
              <w:top w:w="100" w:type="dxa"/>
              <w:left w:w="100" w:type="dxa"/>
              <w:bottom w:w="100" w:type="dxa"/>
              <w:right w:w="100" w:type="dxa"/>
            </w:tcMar>
          </w:tcPr>
          <w:p w14:paraId="40B1EDFA" w14:textId="33EFB3A5" w:rsidR="00771A6E" w:rsidRPr="008D4B6C" w:rsidRDefault="00814462" w:rsidP="7D3BE108">
            <w:pPr>
              <w:widowControl w:val="0"/>
              <w:spacing w:line="240" w:lineRule="auto"/>
              <w:rPr>
                <w:b/>
                <w:bCs/>
              </w:rPr>
            </w:pPr>
            <w:r w:rsidRPr="7D3BE108">
              <w:rPr>
                <w:b/>
                <w:bCs/>
              </w:rPr>
              <w:t>Contact email</w:t>
            </w:r>
          </w:p>
        </w:tc>
        <w:tc>
          <w:tcPr>
            <w:tcW w:w="4845" w:type="dxa"/>
            <w:shd w:val="clear" w:color="auto" w:fill="auto"/>
            <w:tcMar>
              <w:top w:w="100" w:type="dxa"/>
              <w:left w:w="100" w:type="dxa"/>
              <w:bottom w:w="100" w:type="dxa"/>
              <w:right w:w="100" w:type="dxa"/>
            </w:tcMar>
          </w:tcPr>
          <w:p w14:paraId="05035ECC" w14:textId="77777777" w:rsidR="00771A6E" w:rsidRPr="008D4B6C" w:rsidRDefault="00771A6E">
            <w:pPr>
              <w:widowControl w:val="0"/>
              <w:pBdr>
                <w:top w:val="nil"/>
                <w:left w:val="nil"/>
                <w:bottom w:val="nil"/>
                <w:right w:val="nil"/>
                <w:between w:val="nil"/>
              </w:pBdr>
              <w:spacing w:line="240" w:lineRule="auto"/>
            </w:pPr>
          </w:p>
        </w:tc>
      </w:tr>
      <w:tr w:rsidR="00771A6E" w:rsidRPr="008D4B6C" w14:paraId="35BE5D9F" w14:textId="77777777" w:rsidTr="7D3BE108">
        <w:tc>
          <w:tcPr>
            <w:tcW w:w="4155" w:type="dxa"/>
            <w:tcMar>
              <w:top w:w="100" w:type="dxa"/>
              <w:left w:w="100" w:type="dxa"/>
              <w:bottom w:w="100" w:type="dxa"/>
              <w:right w:w="100" w:type="dxa"/>
            </w:tcMar>
          </w:tcPr>
          <w:p w14:paraId="3B11DCE6" w14:textId="15245AA8" w:rsidR="00771A6E" w:rsidRPr="008D4B6C" w:rsidRDefault="00814462" w:rsidP="7D3BE108">
            <w:pPr>
              <w:widowControl w:val="0"/>
              <w:pBdr>
                <w:top w:val="nil"/>
                <w:left w:val="nil"/>
                <w:bottom w:val="nil"/>
                <w:right w:val="nil"/>
                <w:between w:val="nil"/>
              </w:pBdr>
              <w:spacing w:line="240" w:lineRule="auto"/>
              <w:rPr>
                <w:b/>
                <w:bCs/>
              </w:rPr>
            </w:pPr>
            <w:r w:rsidRPr="7D3BE108">
              <w:rPr>
                <w:b/>
                <w:bCs/>
              </w:rPr>
              <w:t>Preferred coding language</w:t>
            </w:r>
          </w:p>
        </w:tc>
        <w:tc>
          <w:tcPr>
            <w:tcW w:w="4845" w:type="dxa"/>
            <w:shd w:val="clear" w:color="auto" w:fill="auto"/>
            <w:tcMar>
              <w:top w:w="100" w:type="dxa"/>
              <w:left w:w="100" w:type="dxa"/>
              <w:bottom w:w="100" w:type="dxa"/>
              <w:right w:w="100" w:type="dxa"/>
            </w:tcMar>
          </w:tcPr>
          <w:p w14:paraId="37543D3F" w14:textId="77777777" w:rsidR="00771A6E" w:rsidRPr="008D4B6C" w:rsidRDefault="00771A6E">
            <w:pPr>
              <w:widowControl w:val="0"/>
              <w:pBdr>
                <w:top w:val="nil"/>
                <w:left w:val="nil"/>
                <w:bottom w:val="nil"/>
                <w:right w:val="nil"/>
                <w:between w:val="nil"/>
              </w:pBdr>
              <w:spacing w:line="240" w:lineRule="auto"/>
            </w:pPr>
          </w:p>
        </w:tc>
      </w:tr>
      <w:tr w:rsidR="00771A6E" w:rsidRPr="008D4B6C" w14:paraId="2C2C07D9" w14:textId="77777777" w:rsidTr="7D3BE108">
        <w:tc>
          <w:tcPr>
            <w:tcW w:w="4155" w:type="dxa"/>
            <w:tcMar>
              <w:top w:w="100" w:type="dxa"/>
              <w:left w:w="100" w:type="dxa"/>
              <w:bottom w:w="100" w:type="dxa"/>
              <w:right w:w="100" w:type="dxa"/>
            </w:tcMar>
          </w:tcPr>
          <w:p w14:paraId="424871B2" w14:textId="08519EAE" w:rsidR="00771A6E" w:rsidRPr="008D4B6C" w:rsidRDefault="1BA76FF7" w:rsidP="7D3BE108">
            <w:pPr>
              <w:widowControl w:val="0"/>
              <w:pBdr>
                <w:top w:val="nil"/>
                <w:left w:val="nil"/>
                <w:bottom w:val="nil"/>
                <w:right w:val="nil"/>
                <w:between w:val="nil"/>
              </w:pBdr>
              <w:spacing w:line="240" w:lineRule="auto"/>
              <w:rPr>
                <w:b/>
                <w:bCs/>
              </w:rPr>
            </w:pPr>
            <w:r w:rsidRPr="7D3BE108">
              <w:rPr>
                <w:b/>
                <w:bCs/>
              </w:rPr>
              <w:t>Signature of</w:t>
            </w:r>
            <w:r w:rsidR="00814462" w:rsidRPr="7D3BE108">
              <w:rPr>
                <w:b/>
                <w:bCs/>
              </w:rPr>
              <w:t xml:space="preserve"> approval from your line manager</w:t>
            </w:r>
          </w:p>
        </w:tc>
        <w:tc>
          <w:tcPr>
            <w:tcW w:w="4845" w:type="dxa"/>
            <w:shd w:val="clear" w:color="auto" w:fill="auto"/>
            <w:tcMar>
              <w:top w:w="100" w:type="dxa"/>
              <w:left w:w="100" w:type="dxa"/>
              <w:bottom w:w="100" w:type="dxa"/>
              <w:right w:w="100" w:type="dxa"/>
            </w:tcMar>
          </w:tcPr>
          <w:p w14:paraId="703E96CC" w14:textId="77777777" w:rsidR="00771A6E" w:rsidRPr="008D4B6C" w:rsidRDefault="00771A6E">
            <w:pPr>
              <w:widowControl w:val="0"/>
              <w:pBdr>
                <w:top w:val="nil"/>
                <w:left w:val="nil"/>
                <w:bottom w:val="nil"/>
                <w:right w:val="nil"/>
                <w:between w:val="nil"/>
              </w:pBdr>
              <w:spacing w:line="240" w:lineRule="auto"/>
            </w:pPr>
          </w:p>
        </w:tc>
      </w:tr>
    </w:tbl>
    <w:p w14:paraId="1472716E" w14:textId="145241F2" w:rsidR="00771A6E" w:rsidRDefault="49659A01">
      <w:pPr>
        <w:pStyle w:val="Heading1"/>
      </w:pPr>
      <w:bookmarkStart w:id="1" w:name="_vratvbn370ed"/>
      <w:bookmarkEnd w:id="1"/>
      <w:r w:rsidRPr="2D84A59E" w:rsidDel="008D4B6C">
        <w:rPr>
          <w:rStyle w:val="normaltextrun"/>
          <w:rFonts w:eastAsiaTheme="majorEastAsia"/>
          <w:color w:val="365F91" w:themeColor="accent1" w:themeShade="BF"/>
          <w:sz w:val="32"/>
          <w:szCs w:val="32"/>
          <w:lang w:eastAsia="en-US"/>
        </w:rPr>
        <w:t>A</w:t>
      </w:r>
      <w:r w:rsidR="00814462" w:rsidRPr="2D84A59E" w:rsidDel="008D4B6C">
        <w:rPr>
          <w:rStyle w:val="normaltextrun"/>
          <w:rFonts w:eastAsiaTheme="majorEastAsia"/>
          <w:color w:val="365F91" w:themeColor="accent1" w:themeShade="BF"/>
          <w:sz w:val="32"/>
          <w:szCs w:val="32"/>
          <w:lang w:eastAsia="en-US"/>
        </w:rPr>
        <w:t>bout you</w:t>
      </w:r>
      <w:r w:rsidR="00814462">
        <w:t xml:space="preserve"> </w:t>
      </w:r>
    </w:p>
    <w:p w14:paraId="0576559E" w14:textId="77777777" w:rsidR="00771A6E" w:rsidRDefault="00771A6E"/>
    <w:tbl>
      <w:tblPr>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00"/>
      </w:tblGrid>
      <w:tr w:rsidR="00771A6E" w14:paraId="4B47C1F8" w14:textId="77777777" w:rsidTr="7D3BE108">
        <w:tc>
          <w:tcPr>
            <w:tcW w:w="9900" w:type="dxa"/>
            <w:shd w:val="clear" w:color="auto" w:fill="auto"/>
            <w:tcMar>
              <w:top w:w="100" w:type="dxa"/>
              <w:left w:w="100" w:type="dxa"/>
              <w:bottom w:w="100" w:type="dxa"/>
              <w:right w:w="100" w:type="dxa"/>
            </w:tcMar>
          </w:tcPr>
          <w:p w14:paraId="27BF3AE8" w14:textId="6304E01F" w:rsidR="00771A6E" w:rsidRPr="0056229C" w:rsidRDefault="00DE367C" w:rsidP="38F533C4">
            <w:pPr>
              <w:widowControl w:val="0"/>
              <w:pBdr>
                <w:top w:val="nil"/>
                <w:left w:val="nil"/>
                <w:bottom w:val="nil"/>
                <w:right w:val="nil"/>
                <w:between w:val="nil"/>
              </w:pBdr>
              <w:spacing w:line="240" w:lineRule="auto"/>
            </w:pPr>
            <w:r>
              <w:rPr>
                <w:b/>
                <w:bCs/>
              </w:rPr>
              <w:t xml:space="preserve">How much experience do you have with </w:t>
            </w:r>
            <w:r w:rsidR="006F4889">
              <w:rPr>
                <w:b/>
                <w:bCs/>
              </w:rPr>
              <w:t>data science?</w:t>
            </w:r>
            <w:r w:rsidR="38B01AB2" w:rsidRPr="7D3BE108">
              <w:rPr>
                <w:b/>
                <w:bCs/>
              </w:rPr>
              <w:t xml:space="preserve"> </w:t>
            </w:r>
            <w:r w:rsidR="006F4889">
              <w:rPr>
                <w:i/>
                <w:iCs/>
              </w:rPr>
              <w:t xml:space="preserve">For example: what is your experience with </w:t>
            </w:r>
            <w:r w:rsidR="331E0B53" w:rsidRPr="7D3BE108">
              <w:rPr>
                <w:i/>
                <w:iCs/>
              </w:rPr>
              <w:t>coding</w:t>
            </w:r>
            <w:r w:rsidR="00814462" w:rsidRPr="7D3BE108">
              <w:rPr>
                <w:i/>
                <w:iCs/>
              </w:rPr>
              <w:t xml:space="preserve"> </w:t>
            </w:r>
            <w:r w:rsidR="006F4889">
              <w:rPr>
                <w:i/>
                <w:iCs/>
              </w:rPr>
              <w:t>(</w:t>
            </w:r>
            <w:r w:rsidR="00814462" w:rsidRPr="7D3BE108">
              <w:rPr>
                <w:i/>
                <w:iCs/>
              </w:rPr>
              <w:t>Python</w:t>
            </w:r>
            <w:r w:rsidR="6CE240B4" w:rsidRPr="7D3BE108">
              <w:rPr>
                <w:i/>
                <w:iCs/>
              </w:rPr>
              <w:t xml:space="preserve">, </w:t>
            </w:r>
            <w:r w:rsidR="0D0765B6" w:rsidRPr="7D3BE108">
              <w:rPr>
                <w:i/>
                <w:iCs/>
              </w:rPr>
              <w:t>R</w:t>
            </w:r>
            <w:r w:rsidR="6CE240B4" w:rsidRPr="7D3BE108">
              <w:rPr>
                <w:i/>
                <w:iCs/>
              </w:rPr>
              <w:t xml:space="preserve"> or</w:t>
            </w:r>
            <w:r w:rsidR="0D0765B6" w:rsidRPr="7D3BE108">
              <w:rPr>
                <w:i/>
                <w:iCs/>
              </w:rPr>
              <w:t xml:space="preserve"> other languages</w:t>
            </w:r>
            <w:r w:rsidR="006F4889">
              <w:rPr>
                <w:i/>
                <w:iCs/>
              </w:rPr>
              <w:t>)</w:t>
            </w:r>
            <w:r w:rsidR="5C925EED" w:rsidRPr="7D3BE108">
              <w:rPr>
                <w:i/>
                <w:iCs/>
              </w:rPr>
              <w:t xml:space="preserve"> and how you have applied </w:t>
            </w:r>
            <w:r w:rsidR="006F4889">
              <w:rPr>
                <w:i/>
                <w:iCs/>
              </w:rPr>
              <w:t>it</w:t>
            </w:r>
            <w:r w:rsidR="00461624">
              <w:rPr>
                <w:i/>
                <w:iCs/>
              </w:rPr>
              <w:t>?</w:t>
            </w:r>
            <w:r w:rsidR="00814462" w:rsidRPr="7D3BE108">
              <w:rPr>
                <w:i/>
                <w:iCs/>
              </w:rPr>
              <w:t xml:space="preserve"> </w:t>
            </w:r>
            <w:r w:rsidR="00814462">
              <w:t xml:space="preserve"> </w:t>
            </w:r>
          </w:p>
          <w:p w14:paraId="6E43AC12" w14:textId="77777777" w:rsidR="00771A6E" w:rsidRDefault="00771A6E">
            <w:pPr>
              <w:widowControl w:val="0"/>
              <w:pBdr>
                <w:top w:val="nil"/>
                <w:left w:val="nil"/>
                <w:bottom w:val="nil"/>
                <w:right w:val="nil"/>
                <w:between w:val="nil"/>
              </w:pBdr>
              <w:spacing w:line="240" w:lineRule="auto"/>
            </w:pPr>
          </w:p>
          <w:p w14:paraId="352D2DEB" w14:textId="77777777" w:rsidR="00771A6E" w:rsidRDefault="00771A6E">
            <w:pPr>
              <w:widowControl w:val="0"/>
              <w:pBdr>
                <w:top w:val="nil"/>
                <w:left w:val="nil"/>
                <w:bottom w:val="nil"/>
                <w:right w:val="nil"/>
                <w:between w:val="nil"/>
              </w:pBdr>
              <w:spacing w:line="240" w:lineRule="auto"/>
            </w:pPr>
          </w:p>
          <w:p w14:paraId="2147621F" w14:textId="77777777" w:rsidR="00771A6E" w:rsidRDefault="00771A6E">
            <w:pPr>
              <w:widowControl w:val="0"/>
              <w:pBdr>
                <w:top w:val="nil"/>
                <w:left w:val="nil"/>
                <w:bottom w:val="nil"/>
                <w:right w:val="nil"/>
                <w:between w:val="nil"/>
              </w:pBdr>
              <w:spacing w:line="240" w:lineRule="auto"/>
            </w:pPr>
          </w:p>
          <w:p w14:paraId="4A8BF942" w14:textId="77777777" w:rsidR="00771A6E" w:rsidRDefault="00771A6E">
            <w:pPr>
              <w:widowControl w:val="0"/>
              <w:pBdr>
                <w:top w:val="nil"/>
                <w:left w:val="nil"/>
                <w:bottom w:val="nil"/>
                <w:right w:val="nil"/>
                <w:between w:val="nil"/>
              </w:pBdr>
              <w:spacing w:line="240" w:lineRule="auto"/>
            </w:pPr>
          </w:p>
          <w:p w14:paraId="75DCA8C1" w14:textId="7464EC62" w:rsidR="00771A6E" w:rsidRDefault="00771A6E">
            <w:pPr>
              <w:widowControl w:val="0"/>
              <w:pBdr>
                <w:top w:val="nil"/>
                <w:left w:val="nil"/>
                <w:bottom w:val="nil"/>
                <w:right w:val="nil"/>
                <w:between w:val="nil"/>
              </w:pBdr>
              <w:spacing w:line="240" w:lineRule="auto"/>
            </w:pPr>
          </w:p>
          <w:p w14:paraId="2D42E2EF" w14:textId="77777777" w:rsidR="00771A6E" w:rsidRDefault="00771A6E">
            <w:pPr>
              <w:widowControl w:val="0"/>
              <w:pBdr>
                <w:top w:val="nil"/>
                <w:left w:val="nil"/>
                <w:bottom w:val="nil"/>
                <w:right w:val="nil"/>
                <w:between w:val="nil"/>
              </w:pBdr>
              <w:spacing w:line="240" w:lineRule="auto"/>
            </w:pPr>
          </w:p>
          <w:p w14:paraId="7A08B72C" w14:textId="77777777" w:rsidR="00771A6E" w:rsidRDefault="00771A6E">
            <w:pPr>
              <w:widowControl w:val="0"/>
              <w:pBdr>
                <w:top w:val="nil"/>
                <w:left w:val="nil"/>
                <w:bottom w:val="nil"/>
                <w:right w:val="nil"/>
                <w:between w:val="nil"/>
              </w:pBdr>
              <w:spacing w:line="240" w:lineRule="auto"/>
            </w:pPr>
          </w:p>
          <w:p w14:paraId="3B6816B5" w14:textId="76FFD46B" w:rsidR="00771A6E" w:rsidRDefault="00814462" w:rsidP="60BEB207">
            <w:pPr>
              <w:widowControl w:val="0"/>
              <w:pBdr>
                <w:top w:val="nil"/>
                <w:left w:val="nil"/>
                <w:bottom w:val="nil"/>
                <w:right w:val="nil"/>
                <w:between w:val="nil"/>
              </w:pBdr>
              <w:spacing w:line="240" w:lineRule="auto"/>
              <w:rPr>
                <w:b/>
                <w:bCs/>
              </w:rPr>
            </w:pPr>
            <w:r w:rsidRPr="60BEB207">
              <w:rPr>
                <w:b/>
                <w:bCs/>
              </w:rPr>
              <w:t>What do you feel you could bring to the</w:t>
            </w:r>
            <w:r w:rsidR="6BC84DF6" w:rsidRPr="60BEB207">
              <w:rPr>
                <w:b/>
                <w:bCs/>
              </w:rPr>
              <w:t xml:space="preserve"> programme</w:t>
            </w:r>
            <w:r w:rsidRPr="60BEB207">
              <w:rPr>
                <w:b/>
                <w:bCs/>
              </w:rPr>
              <w:t xml:space="preserve"> as a mentor? </w:t>
            </w:r>
          </w:p>
          <w:p w14:paraId="233C042F" w14:textId="77777777" w:rsidR="00771A6E" w:rsidRDefault="00771A6E">
            <w:pPr>
              <w:widowControl w:val="0"/>
              <w:pBdr>
                <w:top w:val="nil"/>
                <w:left w:val="nil"/>
                <w:bottom w:val="nil"/>
                <w:right w:val="nil"/>
                <w:between w:val="nil"/>
              </w:pBdr>
              <w:spacing w:line="240" w:lineRule="auto"/>
            </w:pPr>
          </w:p>
          <w:p w14:paraId="50793E2A" w14:textId="77777777" w:rsidR="00771A6E" w:rsidRDefault="00771A6E">
            <w:pPr>
              <w:widowControl w:val="0"/>
              <w:pBdr>
                <w:top w:val="nil"/>
                <w:left w:val="nil"/>
                <w:bottom w:val="nil"/>
                <w:right w:val="nil"/>
                <w:between w:val="nil"/>
              </w:pBdr>
              <w:spacing w:line="240" w:lineRule="auto"/>
            </w:pPr>
          </w:p>
          <w:p w14:paraId="5652A8D9" w14:textId="77777777" w:rsidR="00771A6E" w:rsidRDefault="00771A6E">
            <w:pPr>
              <w:widowControl w:val="0"/>
              <w:pBdr>
                <w:top w:val="nil"/>
                <w:left w:val="nil"/>
                <w:bottom w:val="nil"/>
                <w:right w:val="nil"/>
                <w:between w:val="nil"/>
              </w:pBdr>
              <w:spacing w:line="240" w:lineRule="auto"/>
            </w:pPr>
          </w:p>
          <w:p w14:paraId="5D74EFC8" w14:textId="77777777" w:rsidR="00771A6E" w:rsidRDefault="00771A6E">
            <w:pPr>
              <w:widowControl w:val="0"/>
              <w:pBdr>
                <w:top w:val="nil"/>
                <w:left w:val="nil"/>
                <w:bottom w:val="nil"/>
                <w:right w:val="nil"/>
                <w:between w:val="nil"/>
              </w:pBdr>
              <w:spacing w:line="240" w:lineRule="auto"/>
            </w:pPr>
          </w:p>
          <w:p w14:paraId="6A1FB501" w14:textId="77777777" w:rsidR="00771A6E" w:rsidRDefault="00771A6E">
            <w:pPr>
              <w:widowControl w:val="0"/>
              <w:pBdr>
                <w:top w:val="nil"/>
                <w:left w:val="nil"/>
                <w:bottom w:val="nil"/>
                <w:right w:val="nil"/>
                <w:between w:val="nil"/>
              </w:pBdr>
              <w:spacing w:line="240" w:lineRule="auto"/>
            </w:pPr>
          </w:p>
          <w:p w14:paraId="5D6FD009" w14:textId="77777777" w:rsidR="00771A6E" w:rsidRDefault="00771A6E">
            <w:pPr>
              <w:widowControl w:val="0"/>
              <w:pBdr>
                <w:top w:val="nil"/>
                <w:left w:val="nil"/>
                <w:bottom w:val="nil"/>
                <w:right w:val="nil"/>
                <w:between w:val="nil"/>
              </w:pBdr>
              <w:spacing w:line="240" w:lineRule="auto"/>
            </w:pPr>
          </w:p>
          <w:p w14:paraId="2CDCAD80" w14:textId="4DDF9F82" w:rsidR="00C22025" w:rsidRDefault="00C22025">
            <w:pPr>
              <w:widowControl w:val="0"/>
              <w:pBdr>
                <w:top w:val="nil"/>
                <w:left w:val="nil"/>
                <w:bottom w:val="nil"/>
                <w:right w:val="nil"/>
                <w:between w:val="nil"/>
              </w:pBdr>
              <w:spacing w:line="240" w:lineRule="auto"/>
            </w:pPr>
          </w:p>
          <w:p w14:paraId="7CD9D184" w14:textId="4B9C3F59" w:rsidR="00771A6E" w:rsidRDefault="00771A6E">
            <w:pPr>
              <w:widowControl w:val="0"/>
              <w:pBdr>
                <w:top w:val="nil"/>
                <w:left w:val="nil"/>
                <w:bottom w:val="nil"/>
                <w:right w:val="nil"/>
                <w:between w:val="nil"/>
              </w:pBdr>
              <w:spacing w:line="240" w:lineRule="auto"/>
            </w:pPr>
          </w:p>
        </w:tc>
      </w:tr>
    </w:tbl>
    <w:p w14:paraId="114BFCBE" w14:textId="2E76790C" w:rsidR="00533051" w:rsidRDefault="00533051"/>
    <w:p w14:paraId="14996BD7" w14:textId="77777777" w:rsidR="00771A6E" w:rsidRDefault="00771A6E"/>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60"/>
      </w:tblGrid>
      <w:tr w:rsidR="00771A6E" w14:paraId="72BA1150" w14:textId="77777777" w:rsidTr="60BEB207">
        <w:tc>
          <w:tcPr>
            <w:tcW w:w="9960" w:type="dxa"/>
            <w:shd w:val="clear" w:color="auto" w:fill="auto"/>
            <w:tcMar>
              <w:top w:w="100" w:type="dxa"/>
              <w:left w:w="100" w:type="dxa"/>
              <w:bottom w:w="100" w:type="dxa"/>
              <w:right w:w="100" w:type="dxa"/>
            </w:tcMar>
          </w:tcPr>
          <w:p w14:paraId="5CCAC8EE" w14:textId="3AF06A54" w:rsidR="00771A6E" w:rsidRDefault="00814462">
            <w:pPr>
              <w:widowControl w:val="0"/>
              <w:pBdr>
                <w:top w:val="nil"/>
                <w:left w:val="nil"/>
                <w:bottom w:val="nil"/>
                <w:right w:val="nil"/>
                <w:between w:val="nil"/>
              </w:pBdr>
              <w:spacing w:line="240" w:lineRule="auto"/>
            </w:pPr>
            <w:r w:rsidRPr="60BEB207">
              <w:rPr>
                <w:b/>
                <w:bCs/>
              </w:rPr>
              <w:t xml:space="preserve">What would you like to gain from being a mentor on the </w:t>
            </w:r>
            <w:r w:rsidR="5369EF27" w:rsidRPr="60BEB207">
              <w:rPr>
                <w:b/>
                <w:bCs/>
              </w:rPr>
              <w:t>programme</w:t>
            </w:r>
            <w:r w:rsidRPr="60BEB207">
              <w:rPr>
                <w:b/>
                <w:bCs/>
              </w:rPr>
              <w:t>?</w:t>
            </w:r>
            <w:r>
              <w:t xml:space="preserve"> </w:t>
            </w:r>
          </w:p>
          <w:p w14:paraId="6A8B4AA5" w14:textId="77777777" w:rsidR="00771A6E" w:rsidRDefault="00771A6E">
            <w:pPr>
              <w:widowControl w:val="0"/>
              <w:pBdr>
                <w:top w:val="nil"/>
                <w:left w:val="nil"/>
                <w:bottom w:val="nil"/>
                <w:right w:val="nil"/>
                <w:between w:val="nil"/>
              </w:pBdr>
              <w:spacing w:line="240" w:lineRule="auto"/>
            </w:pPr>
          </w:p>
          <w:p w14:paraId="7CBB8344" w14:textId="77777777" w:rsidR="00771A6E" w:rsidRDefault="00771A6E">
            <w:pPr>
              <w:widowControl w:val="0"/>
              <w:pBdr>
                <w:top w:val="nil"/>
                <w:left w:val="nil"/>
                <w:bottom w:val="nil"/>
                <w:right w:val="nil"/>
                <w:between w:val="nil"/>
              </w:pBdr>
              <w:spacing w:line="240" w:lineRule="auto"/>
            </w:pPr>
          </w:p>
          <w:p w14:paraId="40A7B40D" w14:textId="77777777" w:rsidR="00771A6E" w:rsidRDefault="00771A6E">
            <w:pPr>
              <w:widowControl w:val="0"/>
              <w:pBdr>
                <w:top w:val="nil"/>
                <w:left w:val="nil"/>
                <w:bottom w:val="nil"/>
                <w:right w:val="nil"/>
                <w:between w:val="nil"/>
              </w:pBdr>
              <w:spacing w:line="240" w:lineRule="auto"/>
            </w:pPr>
          </w:p>
          <w:p w14:paraId="7CB3235F" w14:textId="77777777" w:rsidR="00771A6E" w:rsidRDefault="00771A6E">
            <w:pPr>
              <w:widowControl w:val="0"/>
              <w:pBdr>
                <w:top w:val="nil"/>
                <w:left w:val="nil"/>
                <w:bottom w:val="nil"/>
                <w:right w:val="nil"/>
                <w:between w:val="nil"/>
              </w:pBdr>
              <w:spacing w:line="240" w:lineRule="auto"/>
            </w:pPr>
          </w:p>
          <w:p w14:paraId="7F60ECBE" w14:textId="77777777" w:rsidR="00771A6E" w:rsidRDefault="00771A6E">
            <w:pPr>
              <w:widowControl w:val="0"/>
              <w:pBdr>
                <w:top w:val="nil"/>
                <w:left w:val="nil"/>
                <w:bottom w:val="nil"/>
                <w:right w:val="nil"/>
                <w:between w:val="nil"/>
              </w:pBdr>
              <w:spacing w:line="240" w:lineRule="auto"/>
            </w:pPr>
          </w:p>
          <w:p w14:paraId="44673154" w14:textId="77777777" w:rsidR="00771A6E" w:rsidRDefault="00771A6E">
            <w:pPr>
              <w:widowControl w:val="0"/>
              <w:pBdr>
                <w:top w:val="nil"/>
                <w:left w:val="nil"/>
                <w:bottom w:val="nil"/>
                <w:right w:val="nil"/>
                <w:between w:val="nil"/>
              </w:pBdr>
              <w:spacing w:line="240" w:lineRule="auto"/>
            </w:pPr>
          </w:p>
          <w:p w14:paraId="45DC4A8B" w14:textId="77777777" w:rsidR="00771A6E" w:rsidRDefault="00771A6E">
            <w:pPr>
              <w:widowControl w:val="0"/>
              <w:pBdr>
                <w:top w:val="nil"/>
                <w:left w:val="nil"/>
                <w:bottom w:val="nil"/>
                <w:right w:val="nil"/>
                <w:between w:val="nil"/>
              </w:pBdr>
              <w:spacing w:line="240" w:lineRule="auto"/>
            </w:pPr>
          </w:p>
          <w:p w14:paraId="2F2486F8" w14:textId="77777777" w:rsidR="00771A6E" w:rsidRDefault="00771A6E">
            <w:pPr>
              <w:widowControl w:val="0"/>
              <w:pBdr>
                <w:top w:val="nil"/>
                <w:left w:val="nil"/>
                <w:bottom w:val="nil"/>
                <w:right w:val="nil"/>
                <w:between w:val="nil"/>
              </w:pBdr>
              <w:spacing w:line="240" w:lineRule="auto"/>
            </w:pPr>
          </w:p>
          <w:p w14:paraId="275AB515" w14:textId="77777777" w:rsidR="00771A6E" w:rsidRDefault="00771A6E">
            <w:pPr>
              <w:widowControl w:val="0"/>
              <w:pBdr>
                <w:top w:val="nil"/>
                <w:left w:val="nil"/>
                <w:bottom w:val="nil"/>
                <w:right w:val="nil"/>
                <w:between w:val="nil"/>
              </w:pBdr>
              <w:spacing w:line="240" w:lineRule="auto"/>
            </w:pPr>
          </w:p>
          <w:p w14:paraId="5C7795C8" w14:textId="77777777" w:rsidR="00771A6E" w:rsidRDefault="00771A6E" w:rsidP="00CB4692">
            <w:pPr>
              <w:widowControl w:val="0"/>
              <w:pBdr>
                <w:top w:val="nil"/>
                <w:left w:val="nil"/>
                <w:bottom w:val="nil"/>
                <w:right w:val="nil"/>
                <w:between w:val="nil"/>
              </w:pBdr>
              <w:spacing w:line="240" w:lineRule="auto"/>
            </w:pPr>
          </w:p>
        </w:tc>
      </w:tr>
      <w:tr w:rsidR="00CB4692" w14:paraId="041AC583" w14:textId="77777777" w:rsidTr="00CB4692">
        <w:trPr>
          <w:trHeight w:val="1886"/>
        </w:trPr>
        <w:tc>
          <w:tcPr>
            <w:tcW w:w="9960" w:type="dxa"/>
            <w:shd w:val="clear" w:color="auto" w:fill="auto"/>
            <w:tcMar>
              <w:top w:w="100" w:type="dxa"/>
              <w:left w:w="100" w:type="dxa"/>
              <w:bottom w:w="100" w:type="dxa"/>
              <w:right w:w="100" w:type="dxa"/>
            </w:tcMar>
          </w:tcPr>
          <w:p w14:paraId="3EB8EBE4" w14:textId="77777777" w:rsidR="00CB4692" w:rsidRDefault="00CB4692" w:rsidP="00CB4692">
            <w:pPr>
              <w:widowControl w:val="0"/>
              <w:pBdr>
                <w:top w:val="nil"/>
                <w:left w:val="nil"/>
                <w:bottom w:val="nil"/>
                <w:right w:val="nil"/>
                <w:between w:val="nil"/>
              </w:pBdr>
              <w:spacing w:line="240" w:lineRule="auto"/>
            </w:pPr>
            <w:r w:rsidRPr="00055301">
              <w:rPr>
                <w:b/>
                <w:bCs/>
              </w:rPr>
              <w:t>Have you been a mentor before?</w:t>
            </w:r>
            <w:r>
              <w:t xml:space="preserve"> (</w:t>
            </w:r>
            <w:r w:rsidRPr="00055301">
              <w:rPr>
                <w:i/>
                <w:iCs/>
              </w:rPr>
              <w:t>If yes how did you find the experience?</w:t>
            </w:r>
            <w:r>
              <w:rPr>
                <w:i/>
                <w:iCs/>
              </w:rPr>
              <w:t>)</w:t>
            </w:r>
          </w:p>
          <w:p w14:paraId="573E6A8F" w14:textId="77777777" w:rsidR="00CB4692" w:rsidRDefault="00CB4692" w:rsidP="00CB4692">
            <w:pPr>
              <w:widowControl w:val="0"/>
              <w:pBdr>
                <w:top w:val="nil"/>
                <w:left w:val="nil"/>
                <w:bottom w:val="nil"/>
                <w:right w:val="nil"/>
                <w:between w:val="nil"/>
              </w:pBdr>
              <w:spacing w:line="240" w:lineRule="auto"/>
            </w:pPr>
          </w:p>
          <w:p w14:paraId="2225181D" w14:textId="77777777" w:rsidR="00CB4692" w:rsidRPr="60BEB207" w:rsidRDefault="00CB4692">
            <w:pPr>
              <w:widowControl w:val="0"/>
              <w:pBdr>
                <w:top w:val="nil"/>
                <w:left w:val="nil"/>
                <w:bottom w:val="nil"/>
                <w:right w:val="nil"/>
                <w:between w:val="nil"/>
              </w:pBdr>
              <w:spacing w:line="240" w:lineRule="auto"/>
              <w:rPr>
                <w:b/>
                <w:bCs/>
              </w:rPr>
            </w:pPr>
          </w:p>
        </w:tc>
      </w:tr>
    </w:tbl>
    <w:p w14:paraId="67372D56" w14:textId="77777777" w:rsidR="00771A6E" w:rsidRDefault="00771A6E"/>
    <w:p w14:paraId="4AD31F13" w14:textId="77777777" w:rsidR="00771A6E" w:rsidRDefault="00771A6E"/>
    <w:p w14:paraId="205BE5C9" w14:textId="77777777" w:rsidR="00771A6E" w:rsidRDefault="00771A6E"/>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60"/>
      </w:tblGrid>
      <w:tr w:rsidR="00771A6E" w14:paraId="35D6D759" w14:textId="77777777" w:rsidTr="7D3BE108">
        <w:tc>
          <w:tcPr>
            <w:tcW w:w="9960" w:type="dxa"/>
            <w:shd w:val="clear" w:color="auto" w:fill="auto"/>
            <w:tcMar>
              <w:top w:w="100" w:type="dxa"/>
              <w:left w:w="100" w:type="dxa"/>
              <w:bottom w:w="100" w:type="dxa"/>
              <w:right w:w="100" w:type="dxa"/>
            </w:tcMar>
          </w:tcPr>
          <w:p w14:paraId="4049CD1F" w14:textId="39E5989F" w:rsidR="00814462" w:rsidRDefault="00814462" w:rsidP="47217685">
            <w:pPr>
              <w:spacing w:line="240" w:lineRule="auto"/>
              <w:rPr>
                <w:b/>
                <w:bCs/>
              </w:rPr>
            </w:pPr>
            <w:r w:rsidRPr="7D3BE108">
              <w:rPr>
                <w:b/>
                <w:bCs/>
              </w:rPr>
              <w:t xml:space="preserve">Which </w:t>
            </w:r>
            <w:r w:rsidR="004E5E7B">
              <w:rPr>
                <w:b/>
                <w:bCs/>
              </w:rPr>
              <w:t xml:space="preserve">types </w:t>
            </w:r>
            <w:r w:rsidRPr="7D3BE108">
              <w:rPr>
                <w:b/>
                <w:bCs/>
              </w:rPr>
              <w:t>projects do you feel would be best suited to</w:t>
            </w:r>
            <w:r w:rsidR="3E927EF4" w:rsidRPr="7D3BE108">
              <w:rPr>
                <w:b/>
                <w:bCs/>
              </w:rPr>
              <w:t xml:space="preserve"> you</w:t>
            </w:r>
            <w:r w:rsidRPr="7D3BE108">
              <w:rPr>
                <w:b/>
                <w:bCs/>
              </w:rPr>
              <w:t xml:space="preserve">? </w:t>
            </w:r>
            <w:r w:rsidR="3E927EF4" w:rsidRPr="7D3BE108">
              <w:rPr>
                <w:i/>
                <w:iCs/>
              </w:rPr>
              <w:t>(For example, w</w:t>
            </w:r>
            <w:r w:rsidR="205BD8D2" w:rsidRPr="7D3BE108">
              <w:rPr>
                <w:i/>
                <w:iCs/>
              </w:rPr>
              <w:t>eb scraping</w:t>
            </w:r>
            <w:r w:rsidR="009D3971">
              <w:rPr>
                <w:i/>
                <w:iCs/>
              </w:rPr>
              <w:t xml:space="preserve">, automation, NLP, </w:t>
            </w:r>
            <w:r w:rsidR="00606211">
              <w:rPr>
                <w:i/>
                <w:iCs/>
              </w:rPr>
              <w:t>merging large data sets for analysis,</w:t>
            </w:r>
            <w:r w:rsidR="004E5E7B">
              <w:rPr>
                <w:i/>
                <w:iCs/>
              </w:rPr>
              <w:t xml:space="preserve"> etc</w:t>
            </w:r>
            <w:r w:rsidR="3E927EF4" w:rsidRPr="7D3BE108">
              <w:rPr>
                <w:i/>
                <w:iCs/>
              </w:rPr>
              <w:t>.)</w:t>
            </w:r>
          </w:p>
          <w:p w14:paraId="70A1AA57" w14:textId="77777777" w:rsidR="00771A6E" w:rsidRDefault="00771A6E">
            <w:pPr>
              <w:widowControl w:val="0"/>
              <w:pBdr>
                <w:top w:val="nil"/>
                <w:left w:val="nil"/>
                <w:bottom w:val="nil"/>
                <w:right w:val="nil"/>
                <w:between w:val="nil"/>
              </w:pBdr>
              <w:spacing w:line="240" w:lineRule="auto"/>
            </w:pPr>
          </w:p>
          <w:p w14:paraId="0510BD20" w14:textId="77777777" w:rsidR="00771A6E" w:rsidRDefault="00771A6E">
            <w:pPr>
              <w:widowControl w:val="0"/>
              <w:pBdr>
                <w:top w:val="nil"/>
                <w:left w:val="nil"/>
                <w:bottom w:val="nil"/>
                <w:right w:val="nil"/>
                <w:between w:val="nil"/>
              </w:pBdr>
              <w:spacing w:line="240" w:lineRule="auto"/>
            </w:pPr>
          </w:p>
          <w:p w14:paraId="6E343AD5" w14:textId="77777777" w:rsidR="00771A6E" w:rsidRDefault="00771A6E">
            <w:pPr>
              <w:widowControl w:val="0"/>
              <w:pBdr>
                <w:top w:val="nil"/>
                <w:left w:val="nil"/>
                <w:bottom w:val="nil"/>
                <w:right w:val="nil"/>
                <w:between w:val="nil"/>
              </w:pBdr>
              <w:spacing w:line="240" w:lineRule="auto"/>
            </w:pPr>
          </w:p>
          <w:p w14:paraId="64C1DEC9" w14:textId="77777777" w:rsidR="00771A6E" w:rsidRDefault="00771A6E">
            <w:pPr>
              <w:widowControl w:val="0"/>
              <w:pBdr>
                <w:top w:val="nil"/>
                <w:left w:val="nil"/>
                <w:bottom w:val="nil"/>
                <w:right w:val="nil"/>
                <w:between w:val="nil"/>
              </w:pBdr>
              <w:spacing w:line="240" w:lineRule="auto"/>
            </w:pPr>
          </w:p>
          <w:p w14:paraId="7C8CA3F3" w14:textId="77777777" w:rsidR="00771A6E" w:rsidRDefault="00771A6E">
            <w:pPr>
              <w:widowControl w:val="0"/>
              <w:pBdr>
                <w:top w:val="nil"/>
                <w:left w:val="nil"/>
                <w:bottom w:val="nil"/>
                <w:right w:val="nil"/>
                <w:between w:val="nil"/>
              </w:pBdr>
              <w:spacing w:line="240" w:lineRule="auto"/>
            </w:pPr>
          </w:p>
          <w:p w14:paraId="3A7AA6CD" w14:textId="77777777" w:rsidR="00771A6E" w:rsidRDefault="00771A6E">
            <w:pPr>
              <w:widowControl w:val="0"/>
              <w:pBdr>
                <w:top w:val="nil"/>
                <w:left w:val="nil"/>
                <w:bottom w:val="nil"/>
                <w:right w:val="nil"/>
                <w:between w:val="nil"/>
              </w:pBdr>
              <w:spacing w:line="240" w:lineRule="auto"/>
            </w:pPr>
          </w:p>
          <w:p w14:paraId="0E5DD454" w14:textId="77777777" w:rsidR="00771A6E" w:rsidRDefault="00771A6E">
            <w:pPr>
              <w:widowControl w:val="0"/>
              <w:pBdr>
                <w:top w:val="nil"/>
                <w:left w:val="nil"/>
                <w:bottom w:val="nil"/>
                <w:right w:val="nil"/>
                <w:between w:val="nil"/>
              </w:pBdr>
              <w:spacing w:line="240" w:lineRule="auto"/>
            </w:pPr>
          </w:p>
          <w:p w14:paraId="40A7436D" w14:textId="77777777" w:rsidR="00771A6E" w:rsidRDefault="00771A6E">
            <w:pPr>
              <w:widowControl w:val="0"/>
              <w:pBdr>
                <w:top w:val="nil"/>
                <w:left w:val="nil"/>
                <w:bottom w:val="nil"/>
                <w:right w:val="nil"/>
                <w:between w:val="nil"/>
              </w:pBdr>
              <w:spacing w:line="240" w:lineRule="auto"/>
            </w:pPr>
          </w:p>
          <w:p w14:paraId="6BD28D2E" w14:textId="77777777" w:rsidR="00771A6E" w:rsidRDefault="00771A6E">
            <w:pPr>
              <w:widowControl w:val="0"/>
              <w:pBdr>
                <w:top w:val="nil"/>
                <w:left w:val="nil"/>
                <w:bottom w:val="nil"/>
                <w:right w:val="nil"/>
                <w:between w:val="nil"/>
              </w:pBdr>
              <w:spacing w:line="240" w:lineRule="auto"/>
            </w:pPr>
          </w:p>
          <w:p w14:paraId="077EFCB9" w14:textId="77777777" w:rsidR="00771A6E" w:rsidRDefault="00771A6E">
            <w:pPr>
              <w:widowControl w:val="0"/>
              <w:pBdr>
                <w:top w:val="nil"/>
                <w:left w:val="nil"/>
                <w:bottom w:val="nil"/>
                <w:right w:val="nil"/>
                <w:between w:val="nil"/>
              </w:pBdr>
              <w:spacing w:line="240" w:lineRule="auto"/>
            </w:pPr>
          </w:p>
          <w:p w14:paraId="2DB204F9" w14:textId="77777777" w:rsidR="00771A6E" w:rsidRDefault="00771A6E">
            <w:pPr>
              <w:widowControl w:val="0"/>
              <w:pBdr>
                <w:top w:val="nil"/>
                <w:left w:val="nil"/>
                <w:bottom w:val="nil"/>
                <w:right w:val="nil"/>
                <w:between w:val="nil"/>
              </w:pBdr>
              <w:spacing w:line="240" w:lineRule="auto"/>
            </w:pPr>
          </w:p>
          <w:p w14:paraId="21758E0A" w14:textId="77777777" w:rsidR="00771A6E" w:rsidRDefault="00814462">
            <w:pPr>
              <w:widowControl w:val="0"/>
              <w:pBdr>
                <w:top w:val="nil"/>
                <w:left w:val="nil"/>
                <w:bottom w:val="nil"/>
                <w:right w:val="nil"/>
                <w:between w:val="nil"/>
              </w:pBdr>
              <w:spacing w:line="240" w:lineRule="auto"/>
            </w:pPr>
            <w:r>
              <w:t xml:space="preserve">      </w:t>
            </w:r>
          </w:p>
        </w:tc>
      </w:tr>
    </w:tbl>
    <w:p w14:paraId="7F58EAF1" w14:textId="675C83D8" w:rsidR="00E34460" w:rsidRDefault="00E34460"/>
    <w:p w14:paraId="3C789AAB" w14:textId="776BA7F6" w:rsidR="00771A6E" w:rsidRDefault="007018D9" w:rsidP="5E68DB88">
      <w:pPr>
        <w:pStyle w:val="Heading1"/>
        <w:rPr>
          <w:b/>
          <w:color w:val="333333"/>
          <w:sz w:val="20"/>
          <w:szCs w:val="20"/>
          <w:highlight w:val="white"/>
        </w:rPr>
      </w:pPr>
      <w:r>
        <w:rPr>
          <w:rStyle w:val="normaltextrun"/>
          <w:rFonts w:eastAsiaTheme="majorEastAsia"/>
          <w:color w:val="365F91" w:themeColor="accent1" w:themeShade="BF"/>
          <w:sz w:val="32"/>
          <w:szCs w:val="32"/>
          <w:lang w:eastAsia="en-US"/>
        </w:rPr>
        <w:t>Privacy statement</w:t>
      </w:r>
      <w:r>
        <w:t xml:space="preserve"> </w:t>
      </w:r>
    </w:p>
    <w:p w14:paraId="79D25C26" w14:textId="3F54B822" w:rsidR="00771A6E" w:rsidRDefault="00814462">
      <w:pPr>
        <w:rPr>
          <w:color w:val="333333"/>
          <w:sz w:val="20"/>
          <w:szCs w:val="20"/>
          <w:highlight w:val="white"/>
        </w:rPr>
      </w:pPr>
      <w:r w:rsidRPr="60BEB207">
        <w:rPr>
          <w:color w:val="333333"/>
          <w:sz w:val="20"/>
          <w:szCs w:val="20"/>
          <w:highlight w:val="white"/>
        </w:rPr>
        <w:t>Your personal data is important to us and we will handle it in line with our responsibilities under the General Data Protection Regulation (GDPR) and Data Protection Act 2018 (DPA). Data collected will be stored by the ONS for the purposes of the</w:t>
      </w:r>
      <w:r w:rsidR="093B739F" w:rsidRPr="60BEB207">
        <w:rPr>
          <w:color w:val="333333"/>
          <w:sz w:val="20"/>
          <w:szCs w:val="20"/>
          <w:highlight w:val="white"/>
        </w:rPr>
        <w:t xml:space="preserve"> International Mentoring </w:t>
      </w:r>
      <w:r w:rsidRPr="60BEB207">
        <w:rPr>
          <w:color w:val="333333"/>
          <w:sz w:val="20"/>
          <w:szCs w:val="20"/>
          <w:highlight w:val="white"/>
        </w:rPr>
        <w:t>Programme.</w:t>
      </w:r>
    </w:p>
    <w:p w14:paraId="16260954" w14:textId="77777777" w:rsidR="00771A6E" w:rsidRDefault="00771A6E">
      <w:pPr>
        <w:rPr>
          <w:color w:val="333333"/>
          <w:sz w:val="20"/>
          <w:szCs w:val="20"/>
          <w:highlight w:val="white"/>
        </w:rPr>
      </w:pPr>
    </w:p>
    <w:p w14:paraId="4C40A82B" w14:textId="77777777" w:rsidR="00771A6E" w:rsidRDefault="00814462">
      <w:pPr>
        <w:rPr>
          <w:color w:val="333333"/>
          <w:sz w:val="20"/>
          <w:szCs w:val="20"/>
          <w:highlight w:val="white"/>
        </w:rPr>
      </w:pPr>
      <w:r>
        <w:rPr>
          <w:color w:val="333333"/>
          <w:sz w:val="20"/>
          <w:szCs w:val="20"/>
          <w:highlight w:val="white"/>
        </w:rPr>
        <w:t xml:space="preserve">The personal data we are asking you to provide includes the following: name, email address, job title and grade, department or organisation, information on your skills and specialist knowledge. </w:t>
      </w:r>
    </w:p>
    <w:p w14:paraId="67804C7D" w14:textId="77777777" w:rsidR="00771A6E" w:rsidRDefault="00771A6E">
      <w:pPr>
        <w:rPr>
          <w:color w:val="333333"/>
          <w:sz w:val="20"/>
          <w:szCs w:val="20"/>
          <w:highlight w:val="white"/>
        </w:rPr>
      </w:pPr>
    </w:p>
    <w:p w14:paraId="40035391" w14:textId="28BC7FE3" w:rsidR="00771A6E" w:rsidRDefault="00814462">
      <w:pPr>
        <w:rPr>
          <w:color w:val="333333"/>
          <w:sz w:val="20"/>
          <w:szCs w:val="20"/>
          <w:highlight w:val="white"/>
        </w:rPr>
      </w:pPr>
      <w:r w:rsidRPr="60BEB207">
        <w:rPr>
          <w:color w:val="333333"/>
          <w:sz w:val="20"/>
          <w:szCs w:val="20"/>
          <w:highlight w:val="white"/>
        </w:rPr>
        <w:t xml:space="preserve">We require this for the purpose of record-keeping for the </w:t>
      </w:r>
      <w:r w:rsidR="1A906FCC" w:rsidRPr="60BEB207">
        <w:rPr>
          <w:color w:val="333333"/>
          <w:sz w:val="20"/>
          <w:szCs w:val="20"/>
          <w:highlight w:val="white"/>
        </w:rPr>
        <w:t>programme</w:t>
      </w:r>
      <w:r w:rsidRPr="60BEB207">
        <w:rPr>
          <w:color w:val="333333"/>
          <w:sz w:val="20"/>
          <w:szCs w:val="20"/>
          <w:highlight w:val="white"/>
        </w:rPr>
        <w:t xml:space="preserve"> and we will use your skills information to help find a suitable project match.  </w:t>
      </w:r>
    </w:p>
    <w:p w14:paraId="5AA9BAB0" w14:textId="77777777" w:rsidR="00771A6E" w:rsidRDefault="00771A6E">
      <w:pPr>
        <w:rPr>
          <w:color w:val="333333"/>
          <w:sz w:val="20"/>
          <w:szCs w:val="20"/>
          <w:highlight w:val="white"/>
        </w:rPr>
      </w:pPr>
    </w:p>
    <w:p w14:paraId="3C6BEA0C" w14:textId="1A23D1D1" w:rsidR="00771A6E" w:rsidRDefault="00814462">
      <w:pPr>
        <w:rPr>
          <w:color w:val="333333"/>
          <w:sz w:val="20"/>
          <w:szCs w:val="20"/>
          <w:highlight w:val="white"/>
        </w:rPr>
      </w:pPr>
      <w:r w:rsidRPr="60BEB207">
        <w:rPr>
          <w:color w:val="333333"/>
          <w:sz w:val="20"/>
          <w:szCs w:val="20"/>
          <w:highlight w:val="white"/>
        </w:rPr>
        <w:t xml:space="preserve">We will only share this within the </w:t>
      </w:r>
      <w:r w:rsidR="651846BE" w:rsidRPr="60BEB207">
        <w:rPr>
          <w:color w:val="333333"/>
          <w:sz w:val="20"/>
          <w:szCs w:val="20"/>
          <w:highlight w:val="white"/>
        </w:rPr>
        <w:t xml:space="preserve">International Mentoring </w:t>
      </w:r>
      <w:r w:rsidRPr="60BEB207">
        <w:rPr>
          <w:color w:val="333333"/>
          <w:sz w:val="20"/>
          <w:szCs w:val="20"/>
          <w:highlight w:val="white"/>
        </w:rPr>
        <w:t>Programme organising team.</w:t>
      </w:r>
    </w:p>
    <w:p w14:paraId="12FEAEB8" w14:textId="77777777" w:rsidR="00771A6E" w:rsidRDefault="00771A6E">
      <w:pPr>
        <w:rPr>
          <w:color w:val="333333"/>
          <w:sz w:val="20"/>
          <w:szCs w:val="20"/>
          <w:highlight w:val="white"/>
        </w:rPr>
      </w:pPr>
    </w:p>
    <w:p w14:paraId="4D869E3D" w14:textId="0AEBB0F1" w:rsidR="00771A6E" w:rsidRDefault="00814462" w:rsidP="7D3BE108">
      <w:pPr>
        <w:rPr>
          <w:color w:val="333333"/>
          <w:sz w:val="20"/>
          <w:szCs w:val="20"/>
          <w:highlight w:val="white"/>
        </w:rPr>
      </w:pPr>
      <w:r w:rsidRPr="7D3BE108">
        <w:rPr>
          <w:color w:val="333333"/>
          <w:sz w:val="20"/>
          <w:szCs w:val="20"/>
          <w:highlight w:val="white"/>
        </w:rPr>
        <w:t xml:space="preserve">We will retain your information for up to four years, after which we will securely destroy it. </w:t>
      </w:r>
      <w:r w:rsidR="6CF1E1C3" w:rsidRPr="7D3BE108">
        <w:rPr>
          <w:color w:val="333333"/>
          <w:sz w:val="20"/>
          <w:szCs w:val="20"/>
          <w:highlight w:val="white"/>
        </w:rPr>
        <w:t xml:space="preserve">Alternatively, your information can be deleted </w:t>
      </w:r>
      <w:r w:rsidR="31E7F3E1" w:rsidRPr="7D3BE108">
        <w:rPr>
          <w:color w:val="333333"/>
          <w:sz w:val="20"/>
          <w:szCs w:val="20"/>
          <w:highlight w:val="white"/>
        </w:rPr>
        <w:t xml:space="preserve">at any time </w:t>
      </w:r>
      <w:r w:rsidR="6CF1E1C3" w:rsidRPr="7D3BE108">
        <w:rPr>
          <w:color w:val="333333"/>
          <w:sz w:val="20"/>
          <w:szCs w:val="20"/>
          <w:highlight w:val="white"/>
        </w:rPr>
        <w:t>upon request.</w:t>
      </w:r>
    </w:p>
    <w:sectPr w:rsidR="00771A6E">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92E0B" w14:textId="77777777" w:rsidR="002E04A8" w:rsidRDefault="002E04A8">
      <w:pPr>
        <w:spacing w:line="240" w:lineRule="auto"/>
      </w:pPr>
      <w:r>
        <w:separator/>
      </w:r>
    </w:p>
  </w:endnote>
  <w:endnote w:type="continuationSeparator" w:id="0">
    <w:p w14:paraId="511432E6" w14:textId="77777777" w:rsidR="002E04A8" w:rsidRDefault="002E04A8">
      <w:pPr>
        <w:spacing w:line="240" w:lineRule="auto"/>
      </w:pPr>
      <w:r>
        <w:continuationSeparator/>
      </w:r>
    </w:p>
  </w:endnote>
  <w:endnote w:type="continuationNotice" w:id="1">
    <w:p w14:paraId="61346211" w14:textId="77777777" w:rsidR="002E04A8" w:rsidRDefault="002E04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4" w:author="Regan, Ceri" w:date="2021-06-10T06:38:00Z">
        <w:tblPr>
          <w:tblStyle w:val="TableGrid"/>
          <w:tblW w:w="0" w:type="nil"/>
          <w:tblLayout w:type="fixed"/>
          <w:tblLook w:val="06A0" w:firstRow="1" w:lastRow="0" w:firstColumn="1" w:lastColumn="0" w:noHBand="1" w:noVBand="1"/>
        </w:tblPr>
      </w:tblPrChange>
    </w:tblPr>
    <w:tblGrid>
      <w:gridCol w:w="3005"/>
      <w:gridCol w:w="3005"/>
      <w:gridCol w:w="3005"/>
      <w:tblGridChange w:id="5">
        <w:tblGrid>
          <w:gridCol w:w="3005"/>
          <w:gridCol w:w="3005"/>
          <w:gridCol w:w="3005"/>
        </w:tblGrid>
      </w:tblGridChange>
    </w:tblGrid>
    <w:tr w:rsidR="55D93AF8" w14:paraId="56ED6CC9" w14:textId="77777777" w:rsidTr="55D93AF8">
      <w:tc>
        <w:tcPr>
          <w:tcW w:w="3005" w:type="dxa"/>
          <w:tcPrChange w:id="6" w:author="Regan, Ceri" w:date="2021-06-10T06:38:00Z">
            <w:tcPr>
              <w:tcW w:w="3005" w:type="dxa"/>
            </w:tcPr>
          </w:tcPrChange>
        </w:tcPr>
        <w:p w14:paraId="08E3FD93" w14:textId="5970CE0F" w:rsidR="55D93AF8" w:rsidRDefault="55D93AF8">
          <w:pPr>
            <w:pStyle w:val="Header"/>
            <w:ind w:left="-115"/>
            <w:pPrChange w:id="7" w:author="Regan, Ceri" w:date="2021-06-10T06:38:00Z">
              <w:pPr/>
            </w:pPrChange>
          </w:pPr>
        </w:p>
      </w:tc>
      <w:tc>
        <w:tcPr>
          <w:tcW w:w="3005" w:type="dxa"/>
          <w:tcPrChange w:id="8" w:author="Regan, Ceri" w:date="2021-06-10T06:38:00Z">
            <w:tcPr>
              <w:tcW w:w="3005" w:type="dxa"/>
            </w:tcPr>
          </w:tcPrChange>
        </w:tcPr>
        <w:p w14:paraId="2C2C7505" w14:textId="217DE30C" w:rsidR="55D93AF8" w:rsidRDefault="55D93AF8">
          <w:pPr>
            <w:pStyle w:val="Header"/>
            <w:jc w:val="center"/>
            <w:pPrChange w:id="9" w:author="Regan, Ceri" w:date="2021-06-10T06:38:00Z">
              <w:pPr/>
            </w:pPrChange>
          </w:pPr>
        </w:p>
      </w:tc>
      <w:tc>
        <w:tcPr>
          <w:tcW w:w="3005" w:type="dxa"/>
          <w:tcPrChange w:id="10" w:author="Regan, Ceri" w:date="2021-06-10T06:38:00Z">
            <w:tcPr>
              <w:tcW w:w="3005" w:type="dxa"/>
            </w:tcPr>
          </w:tcPrChange>
        </w:tcPr>
        <w:p w14:paraId="6044C83A" w14:textId="29DE5F2C" w:rsidR="55D93AF8" w:rsidRDefault="55D93AF8">
          <w:pPr>
            <w:pStyle w:val="Header"/>
            <w:ind w:right="-115"/>
            <w:jc w:val="right"/>
            <w:pPrChange w:id="11" w:author="Regan, Ceri" w:date="2021-06-10T06:38:00Z">
              <w:pPr/>
            </w:pPrChange>
          </w:pPr>
        </w:p>
      </w:tc>
    </w:tr>
  </w:tbl>
  <w:p w14:paraId="3F8747A6" w14:textId="5593945D" w:rsidR="00231754" w:rsidRDefault="0023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82FC" w14:textId="77777777" w:rsidR="002E04A8" w:rsidRDefault="002E04A8">
      <w:pPr>
        <w:spacing w:line="240" w:lineRule="auto"/>
      </w:pPr>
      <w:r>
        <w:separator/>
      </w:r>
    </w:p>
  </w:footnote>
  <w:footnote w:type="continuationSeparator" w:id="0">
    <w:p w14:paraId="69D690EB" w14:textId="77777777" w:rsidR="002E04A8" w:rsidRDefault="002E04A8">
      <w:pPr>
        <w:spacing w:line="240" w:lineRule="auto"/>
      </w:pPr>
      <w:r>
        <w:continuationSeparator/>
      </w:r>
    </w:p>
  </w:footnote>
  <w:footnote w:type="continuationNotice" w:id="1">
    <w:p w14:paraId="116A9430" w14:textId="77777777" w:rsidR="002E04A8" w:rsidRDefault="002E04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51DB" w14:textId="2566F9CC" w:rsidR="00630D86" w:rsidRDefault="38F533C4">
    <w:pPr>
      <w:pStyle w:val="Header"/>
      <w:rPr>
        <w:ins w:id="2" w:author="Gregory, Ysis" w:date="2021-06-09T11:41:00Z"/>
      </w:rPr>
    </w:pPr>
    <w:ins w:id="3" w:author="Gregory, Ysis" w:date="2021-06-09T11:41:00Z">
      <w:r>
        <w:rPr>
          <w:noProof/>
        </w:rPr>
        <w:drawing>
          <wp:inline distT="0" distB="0" distL="0" distR="0" wp14:anchorId="6558E2FF" wp14:editId="7E489749">
            <wp:extent cx="1409700" cy="388269"/>
            <wp:effectExtent l="0" t="0" r="0" b="0"/>
            <wp:docPr id="1" name="Picture 1"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09700" cy="388269"/>
                    </a:xfrm>
                    <a:prstGeom prst="rect">
                      <a:avLst/>
                    </a:prstGeom>
                  </pic:spPr>
                </pic:pic>
              </a:graphicData>
            </a:graphic>
          </wp:inline>
        </w:drawing>
      </w:r>
      <w:r w:rsidR="5E68DB88">
        <w:tab/>
      </w:r>
      <w:r w:rsidR="5E68DB88">
        <w:tab/>
      </w:r>
      <w:r>
        <w:rPr>
          <w:noProof/>
        </w:rPr>
        <w:drawing>
          <wp:inline distT="0" distB="0" distL="0" distR="0" wp14:anchorId="322EA83B" wp14:editId="5582D8D3">
            <wp:extent cx="1489823" cy="26470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89823" cy="264707"/>
                    </a:xfrm>
                    <a:prstGeom prst="rect">
                      <a:avLst/>
                    </a:prstGeom>
                  </pic:spPr>
                </pic:pic>
              </a:graphicData>
            </a:graphic>
          </wp:inline>
        </w:drawing>
      </w:r>
    </w:ins>
  </w:p>
  <w:p w14:paraId="15C360BA" w14:textId="77777777" w:rsidR="00771A6E" w:rsidRDefault="00771A6E"/>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ory, Ysis">
    <w15:presenceInfo w15:providerId="AD" w15:userId="S::ysis.gregory@ons.gov.uk::c10a363f-59a6-48fa-9144-4f32f766c2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6E"/>
    <w:rsid w:val="00052EFA"/>
    <w:rsid w:val="00055301"/>
    <w:rsid w:val="00072DEE"/>
    <w:rsid w:val="000A7035"/>
    <w:rsid w:val="000B4DAB"/>
    <w:rsid w:val="001C42BE"/>
    <w:rsid w:val="001F11C2"/>
    <w:rsid w:val="00231754"/>
    <w:rsid w:val="00237B78"/>
    <w:rsid w:val="00277025"/>
    <w:rsid w:val="002E04A8"/>
    <w:rsid w:val="00370723"/>
    <w:rsid w:val="00461624"/>
    <w:rsid w:val="004A1707"/>
    <w:rsid w:val="004B71EB"/>
    <w:rsid w:val="004E5E7B"/>
    <w:rsid w:val="00533051"/>
    <w:rsid w:val="0056229C"/>
    <w:rsid w:val="00564971"/>
    <w:rsid w:val="005B0DF4"/>
    <w:rsid w:val="005B5C44"/>
    <w:rsid w:val="00606211"/>
    <w:rsid w:val="00630D86"/>
    <w:rsid w:val="006C1B87"/>
    <w:rsid w:val="006E0260"/>
    <w:rsid w:val="006F4889"/>
    <w:rsid w:val="007018D9"/>
    <w:rsid w:val="0073017B"/>
    <w:rsid w:val="00732960"/>
    <w:rsid w:val="00771A6E"/>
    <w:rsid w:val="007A3B2B"/>
    <w:rsid w:val="007E6BF6"/>
    <w:rsid w:val="00814462"/>
    <w:rsid w:val="008568CC"/>
    <w:rsid w:val="0088163C"/>
    <w:rsid w:val="008B0868"/>
    <w:rsid w:val="008D4B6C"/>
    <w:rsid w:val="00935BCB"/>
    <w:rsid w:val="009B5497"/>
    <w:rsid w:val="009B6D98"/>
    <w:rsid w:val="009D3971"/>
    <w:rsid w:val="00AE0D37"/>
    <w:rsid w:val="00B50458"/>
    <w:rsid w:val="00BD620C"/>
    <w:rsid w:val="00BF27C5"/>
    <w:rsid w:val="00BF7DFA"/>
    <w:rsid w:val="00C22025"/>
    <w:rsid w:val="00CB4692"/>
    <w:rsid w:val="00D4D1E2"/>
    <w:rsid w:val="00DE367C"/>
    <w:rsid w:val="00DE697E"/>
    <w:rsid w:val="00E34460"/>
    <w:rsid w:val="00E4547F"/>
    <w:rsid w:val="051ABEFD"/>
    <w:rsid w:val="08727B3C"/>
    <w:rsid w:val="08A226C9"/>
    <w:rsid w:val="093B739F"/>
    <w:rsid w:val="0949ACB9"/>
    <w:rsid w:val="0CAAC33E"/>
    <w:rsid w:val="0D0765B6"/>
    <w:rsid w:val="0EC29664"/>
    <w:rsid w:val="1042E83E"/>
    <w:rsid w:val="116544D4"/>
    <w:rsid w:val="12583FA0"/>
    <w:rsid w:val="13252C45"/>
    <w:rsid w:val="140A81DF"/>
    <w:rsid w:val="14D65EA6"/>
    <w:rsid w:val="16AFD79F"/>
    <w:rsid w:val="1A906FCC"/>
    <w:rsid w:val="1BA76FF7"/>
    <w:rsid w:val="1CF3FC89"/>
    <w:rsid w:val="1CF4076F"/>
    <w:rsid w:val="1FE0D9AD"/>
    <w:rsid w:val="205BD8D2"/>
    <w:rsid w:val="27578191"/>
    <w:rsid w:val="292EBE15"/>
    <w:rsid w:val="2D47743F"/>
    <w:rsid w:val="2D84A59E"/>
    <w:rsid w:val="2DD278FC"/>
    <w:rsid w:val="2DFDEE2C"/>
    <w:rsid w:val="2ED8FAD4"/>
    <w:rsid w:val="31E7F3E1"/>
    <w:rsid w:val="32E6E06A"/>
    <w:rsid w:val="331E0B53"/>
    <w:rsid w:val="33C51198"/>
    <w:rsid w:val="352F13FB"/>
    <w:rsid w:val="366A03E0"/>
    <w:rsid w:val="386B5D0A"/>
    <w:rsid w:val="38B01AB2"/>
    <w:rsid w:val="38F533C4"/>
    <w:rsid w:val="3AF54514"/>
    <w:rsid w:val="3C9CF208"/>
    <w:rsid w:val="3D5AE687"/>
    <w:rsid w:val="3E471130"/>
    <w:rsid w:val="3E927EF4"/>
    <w:rsid w:val="41BEAD99"/>
    <w:rsid w:val="4370D377"/>
    <w:rsid w:val="46B01CD7"/>
    <w:rsid w:val="47217685"/>
    <w:rsid w:val="485D5A94"/>
    <w:rsid w:val="49659A01"/>
    <w:rsid w:val="4A844465"/>
    <w:rsid w:val="4AF595A1"/>
    <w:rsid w:val="4B0C6BDB"/>
    <w:rsid w:val="4BC3246A"/>
    <w:rsid w:val="4BE8EDB1"/>
    <w:rsid w:val="4D16B33B"/>
    <w:rsid w:val="4DE5A6E2"/>
    <w:rsid w:val="52127FF6"/>
    <w:rsid w:val="5369EF27"/>
    <w:rsid w:val="55011764"/>
    <w:rsid w:val="55D93AF8"/>
    <w:rsid w:val="5667D4CD"/>
    <w:rsid w:val="5753B706"/>
    <w:rsid w:val="591903AF"/>
    <w:rsid w:val="5964EE5F"/>
    <w:rsid w:val="5BFF7C5E"/>
    <w:rsid w:val="5C925EED"/>
    <w:rsid w:val="5E68DB88"/>
    <w:rsid w:val="60BEB207"/>
    <w:rsid w:val="61809652"/>
    <w:rsid w:val="6182E875"/>
    <w:rsid w:val="64A774A1"/>
    <w:rsid w:val="651846BE"/>
    <w:rsid w:val="6578FACD"/>
    <w:rsid w:val="65B369B8"/>
    <w:rsid w:val="66540775"/>
    <w:rsid w:val="673FDCE2"/>
    <w:rsid w:val="673FF2B7"/>
    <w:rsid w:val="68243AD1"/>
    <w:rsid w:val="68974DCC"/>
    <w:rsid w:val="69609683"/>
    <w:rsid w:val="6A4C6BF0"/>
    <w:rsid w:val="6A6BCB84"/>
    <w:rsid w:val="6BC84DF6"/>
    <w:rsid w:val="6BFBAA34"/>
    <w:rsid w:val="6CE240B4"/>
    <w:rsid w:val="6CF1E1C3"/>
    <w:rsid w:val="75C21E17"/>
    <w:rsid w:val="76CE80E5"/>
    <w:rsid w:val="7D3BE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561D"/>
  <w15:docId w15:val="{0978A440-CCF0-4DC4-821B-748A6784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32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60"/>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B50458"/>
  </w:style>
  <w:style w:type="paragraph" w:styleId="Header">
    <w:name w:val="header"/>
    <w:basedOn w:val="Normal"/>
    <w:link w:val="HeaderChar"/>
    <w:uiPriority w:val="99"/>
    <w:unhideWhenUsed/>
    <w:rsid w:val="00630D86"/>
    <w:pPr>
      <w:tabs>
        <w:tab w:val="center" w:pos="4513"/>
        <w:tab w:val="right" w:pos="9026"/>
      </w:tabs>
      <w:spacing w:line="240" w:lineRule="auto"/>
    </w:pPr>
  </w:style>
  <w:style w:type="character" w:customStyle="1" w:styleId="HeaderChar">
    <w:name w:val="Header Char"/>
    <w:basedOn w:val="DefaultParagraphFont"/>
    <w:link w:val="Header"/>
    <w:uiPriority w:val="99"/>
    <w:rsid w:val="00630D86"/>
  </w:style>
  <w:style w:type="paragraph" w:styleId="Footer">
    <w:name w:val="footer"/>
    <w:basedOn w:val="Normal"/>
    <w:link w:val="FooterChar"/>
    <w:uiPriority w:val="99"/>
    <w:unhideWhenUsed/>
    <w:rsid w:val="00630D86"/>
    <w:pPr>
      <w:tabs>
        <w:tab w:val="center" w:pos="4513"/>
        <w:tab w:val="right" w:pos="9026"/>
      </w:tabs>
      <w:spacing w:line="240" w:lineRule="auto"/>
    </w:pPr>
  </w:style>
  <w:style w:type="character" w:customStyle="1" w:styleId="FooterChar">
    <w:name w:val="Footer Char"/>
    <w:basedOn w:val="DefaultParagraphFont"/>
    <w:link w:val="Footer"/>
    <w:uiPriority w:val="99"/>
    <w:rsid w:val="00630D86"/>
  </w:style>
  <w:style w:type="character" w:customStyle="1" w:styleId="Heading1Char">
    <w:name w:val="Heading 1 Char"/>
    <w:basedOn w:val="DefaultParagraphFont"/>
    <w:link w:val="Heading1"/>
    <w:uiPriority w:val="9"/>
    <w:rsid w:val="007E6BF6"/>
    <w:rPr>
      <w:sz w:val="40"/>
      <w:szCs w:val="40"/>
    </w:rPr>
  </w:style>
  <w:style w:type="table" w:styleId="TableGrid">
    <w:name w:val="Table Grid"/>
    <w:basedOn w:val="TableNormal"/>
    <w:uiPriority w:val="59"/>
    <w:rsid w:val="0023175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317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81984">
      <w:bodyDiv w:val="1"/>
      <w:marLeft w:val="0"/>
      <w:marRight w:val="0"/>
      <w:marTop w:val="0"/>
      <w:marBottom w:val="0"/>
      <w:divBdr>
        <w:top w:val="none" w:sz="0" w:space="0" w:color="auto"/>
        <w:left w:val="none" w:sz="0" w:space="0" w:color="auto"/>
        <w:bottom w:val="none" w:sz="0" w:space="0" w:color="auto"/>
        <w:right w:val="none" w:sz="0" w:space="0" w:color="auto"/>
      </w:divBdr>
    </w:div>
    <w:div w:id="198719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4E9E561-463B-4B7C-878E-7B8256763120}">
    <t:Anchor>
      <t:Comment id="922335850"/>
    </t:Anchor>
    <t:History>
      <t:Event id="{9790B29F-9B61-4D34-8753-8902C96B58F5}" time="2021-06-10T15:00:12.369Z">
        <t:Attribution userId="S::ceri.regan@ons.gov.uk::4da5e787-8675-4ed1-86e9-fd06288176b3" userProvider="AD" userName="Regan, Ceri"/>
        <t:Anchor>
          <t:Comment id="2102623047"/>
        </t:Anchor>
        <t:Create/>
      </t:Event>
      <t:Event id="{E3786A17-851F-453F-A30A-446E8F37EF48}" time="2021-06-10T15:00:12.369Z">
        <t:Attribution userId="S::ceri.regan@ons.gov.uk::4da5e787-8675-4ed1-86e9-fd06288176b3" userProvider="AD" userName="Regan, Ceri"/>
        <t:Anchor>
          <t:Comment id="2102623047"/>
        </t:Anchor>
        <t:Assign userId="S::Joseph.Crispell@ons.gov.uk::fb02c930-1218-451b-a923-f139b9f37a78" userProvider="AD" userName="Crispell, Joseph"/>
      </t:Event>
      <t:Event id="{0BE96315-3C7A-441B-9833-6D08A7B4CA87}" time="2021-06-10T15:00:12.369Z">
        <t:Attribution userId="S::ceri.regan@ons.gov.uk::4da5e787-8675-4ed1-86e9-fd06288176b3" userProvider="AD" userName="Regan, Ceri"/>
        <t:Anchor>
          <t:Comment id="2102623047"/>
        </t:Anchor>
        <t:SetTitle title="@Crispell, Joseph is this better?"/>
      </t:Event>
      <t:Event id="{3FB8B6E5-9298-4EE7-BC23-97C29679FC57}" time="2021-06-11T12:17:48.5Z">
        <t:Attribution userId="S::rachael.barrett@ons.gov.uk::3e98f508-f72d-4af6-a745-604031ebd3ef" userProvider="AD" userName="Barrett, Rachael"/>
        <t:Progress percentComplete="100"/>
      </t:Event>
    </t:History>
  </t:Task>
  <t:Task id="{8E4C6D0D-EA30-4FB4-92A0-94CB0F38DFF7}">
    <t:Anchor>
      <t:Comment id="2015741539"/>
    </t:Anchor>
    <t:History>
      <t:Event id="{B00A8E11-ABA3-4C42-8F03-DE20B97E6E31}" time="2021-06-10T15:00:47.56Z">
        <t:Attribution userId="S::ceri.regan@ons.gov.uk::4da5e787-8675-4ed1-86e9-fd06288176b3" userProvider="AD" userName="Regan, Ceri"/>
        <t:Anchor>
          <t:Comment id="631854526"/>
        </t:Anchor>
        <t:Create/>
      </t:Event>
      <t:Event id="{BBB404EE-4820-41F4-BC4E-F7A6FE9DD6E3}" time="2021-06-10T15:00:47.56Z">
        <t:Attribution userId="S::ceri.regan@ons.gov.uk::4da5e787-8675-4ed1-86e9-fd06288176b3" userProvider="AD" userName="Regan, Ceri"/>
        <t:Anchor>
          <t:Comment id="631854526"/>
        </t:Anchor>
        <t:Assign userId="S::Joseph.Crispell@ons.gov.uk::fb02c930-1218-451b-a923-f139b9f37a78" userProvider="AD" userName="Crispell, Joseph"/>
      </t:Event>
      <t:Event id="{7D36973C-2013-45B6-A6F9-3DDC73F62274}" time="2021-06-10T15:00:47.56Z">
        <t:Attribution userId="S::ceri.regan@ons.gov.uk::4da5e787-8675-4ed1-86e9-fd06288176b3" userProvider="AD" userName="Regan, Ceri"/>
        <t:Anchor>
          <t:Comment id="631854526"/>
        </t:Anchor>
        <t:SetTitle title="@Crispell, Joseph - is this better?"/>
      </t:Event>
    </t:History>
  </t:Task>
  <t:Task id="{2B073A23-BCBB-45A0-9D67-AD22D7BE8EC5}">
    <t:Anchor>
      <t:Comment id="1522948310"/>
    </t:Anchor>
    <t:History>
      <t:Event id="{44D5A694-2837-4190-B112-1F6C13BD6091}" time="2021-06-10T15:01:08.038Z">
        <t:Attribution userId="S::ceri.regan@ons.gov.uk::4da5e787-8675-4ed1-86e9-fd06288176b3" userProvider="AD" userName="Regan, Ceri"/>
        <t:Anchor>
          <t:Comment id="583934129"/>
        </t:Anchor>
        <t:Create/>
      </t:Event>
      <t:Event id="{AF36F58A-8CE3-49E4-880C-C08F9EDC0552}" time="2021-06-10T15:01:08.038Z">
        <t:Attribution userId="S::ceri.regan@ons.gov.uk::4da5e787-8675-4ed1-86e9-fd06288176b3" userProvider="AD" userName="Regan, Ceri"/>
        <t:Anchor>
          <t:Comment id="583934129"/>
        </t:Anchor>
        <t:Assign userId="S::Joseph.Crispell@ons.gov.uk::fb02c930-1218-451b-a923-f139b9f37a78" userProvider="AD" userName="Crispell, Joseph"/>
      </t:Event>
      <t:Event id="{69DD6926-B29E-423E-86A3-042C12C20E10}" time="2021-06-10T15:01:08.038Z">
        <t:Attribution userId="S::ceri.regan@ons.gov.uk::4da5e787-8675-4ed1-86e9-fd06288176b3" userProvider="AD" userName="Regan, Ceri"/>
        <t:Anchor>
          <t:Comment id="583934129"/>
        </t:Anchor>
        <t:SetTitle title="@Crispell, Joseph - thank you"/>
      </t:Event>
      <t:Event id="{CDCE83DE-37E4-44E1-AE19-116DD6551422}" time="2021-06-11T12:17:43.694Z">
        <t:Attribution userId="S::rachael.barrett@ons.gov.uk::3e98f508-f72d-4af6-a745-604031ebd3ef" userProvider="AD" userName="Barrett, Racha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20a510-ac8b-4158-9c5b-a27739f4959a">
      <UserInfo>
        <DisplayName>Newton, Kirsten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F93345F01C5498B79A5316E6CD098" ma:contentTypeVersion="12" ma:contentTypeDescription="Create a new document." ma:contentTypeScope="" ma:versionID="71d7d201a70b005392424827dd4c82ca">
  <xsd:schema xmlns:xsd="http://www.w3.org/2001/XMLSchema" xmlns:xs="http://www.w3.org/2001/XMLSchema" xmlns:p="http://schemas.microsoft.com/office/2006/metadata/properties" xmlns:ns2="99202edd-65f2-4a18-a505-4c435471489c" xmlns:ns3="b420a510-ac8b-4158-9c5b-a27739f4959a" targetNamespace="http://schemas.microsoft.com/office/2006/metadata/properties" ma:root="true" ma:fieldsID="54955df6b685ed5db2c94d5d5dcc7c9b" ns2:_="" ns3:_="">
    <xsd:import namespace="99202edd-65f2-4a18-a505-4c435471489c"/>
    <xsd:import namespace="b420a510-ac8b-4158-9c5b-a27739f495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02edd-65f2-4a18-a505-4c4354714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0a510-ac8b-4158-9c5b-a27739f495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EBAE4-1F83-4B07-BA08-B4252975ECDE}">
  <ds:schemaRefs>
    <ds:schemaRef ds:uri="http://schemas.microsoft.com/sharepoint/v3/contenttype/forms"/>
  </ds:schemaRefs>
</ds:datastoreItem>
</file>

<file path=customXml/itemProps2.xml><?xml version="1.0" encoding="utf-8"?>
<ds:datastoreItem xmlns:ds="http://schemas.openxmlformats.org/officeDocument/2006/customXml" ds:itemID="{1CF7B7BC-4B15-4881-8E23-E9B9BF69E23C}">
  <ds:schemaRefs>
    <ds:schemaRef ds:uri="http://schemas.microsoft.com/office/2006/metadata/properties"/>
    <ds:schemaRef ds:uri="http://schemas.microsoft.com/office/infopath/2007/PartnerControls"/>
    <ds:schemaRef ds:uri="b420a510-ac8b-4158-9c5b-a27739f4959a"/>
  </ds:schemaRefs>
</ds:datastoreItem>
</file>

<file path=customXml/itemProps3.xml><?xml version="1.0" encoding="utf-8"?>
<ds:datastoreItem xmlns:ds="http://schemas.openxmlformats.org/officeDocument/2006/customXml" ds:itemID="{59A25D74-4568-4B55-B5AF-1A9D397DA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02edd-65f2-4a18-a505-4c435471489c"/>
    <ds:schemaRef ds:uri="b420a510-ac8b-4158-9c5b-a27739f49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Ambersley, Brandon</dc:creator>
  <cp:lastModifiedBy>Sopron, Geanina</cp:lastModifiedBy>
  <cp:revision>52</cp:revision>
  <dcterms:created xsi:type="dcterms:W3CDTF">2020-07-29T18:43:00Z</dcterms:created>
  <dcterms:modified xsi:type="dcterms:W3CDTF">2022-01-19T13:09:00Z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0x010100C8BF93345F01C5498B79A5316E6CD098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